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371"/>
        <w:gridCol w:w="3402"/>
      </w:tblGrid>
      <w:tr w:rsidR="00240E4C" w:rsidRPr="00191834" w:rsidTr="00191834">
        <w:trPr>
          <w:trHeight w:hRule="exact" w:val="2353"/>
        </w:trPr>
        <w:tc>
          <w:tcPr>
            <w:tcW w:w="7371" w:type="dxa"/>
          </w:tcPr>
          <w:p w:rsidR="00240E4C" w:rsidRPr="00191834" w:rsidRDefault="00240E4C" w:rsidP="0052001B">
            <w:pPr>
              <w:pStyle w:val="Dokumenttype"/>
            </w:pPr>
          </w:p>
        </w:tc>
        <w:tc>
          <w:tcPr>
            <w:tcW w:w="3402" w:type="dxa"/>
            <w:tcMar>
              <w:left w:w="482" w:type="dxa"/>
            </w:tcMar>
          </w:tcPr>
          <w:p w:rsidR="00240E4C" w:rsidRPr="00191834" w:rsidRDefault="00240E4C" w:rsidP="003654CC"/>
        </w:tc>
      </w:tr>
    </w:tbl>
    <w:tbl>
      <w:tblPr>
        <w:tblStyle w:val="Tabel-Gitter"/>
        <w:tblpPr w:leftFromText="181" w:rightFromText="181" w:vertAnchor="page" w:horzAnchor="page" w:tblpX="1277" w:tblpY="5047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#LayoutTable"/>
      </w:tblPr>
      <w:tblGrid>
        <w:gridCol w:w="9214"/>
      </w:tblGrid>
      <w:tr w:rsidR="00191834" w:rsidRPr="003D719C" w:rsidTr="00191834">
        <w:trPr>
          <w:trHeight w:hRule="exact" w:val="1859"/>
        </w:trPr>
        <w:tc>
          <w:tcPr>
            <w:tcW w:w="9214" w:type="dxa"/>
            <w:shd w:val="clear" w:color="auto" w:fill="auto"/>
          </w:tcPr>
          <w:p w:rsidR="00191834" w:rsidRPr="003D719C" w:rsidRDefault="00191834" w:rsidP="00255C3D">
            <w:pPr>
              <w:pStyle w:val="KUtitel"/>
            </w:pPr>
            <w:r>
              <w:t>Afrapportering af studie- og karrierevejledning</w:t>
            </w:r>
          </w:p>
        </w:tc>
      </w:tr>
    </w:tbl>
    <w:p w:rsidR="00191834" w:rsidRDefault="00191834" w:rsidP="00191834">
      <w:pPr>
        <w:autoSpaceDE w:val="0"/>
        <w:autoSpaceDN w:val="0"/>
        <w:adjustRightInd w:val="0"/>
        <w:spacing w:line="240" w:lineRule="auto"/>
      </w:pPr>
    </w:p>
    <w:p w:rsidR="00191834" w:rsidRDefault="00191834" w:rsidP="00191834">
      <w:pPr>
        <w:autoSpaceDE w:val="0"/>
        <w:autoSpaceDN w:val="0"/>
        <w:adjustRightInd w:val="0"/>
        <w:spacing w:line="240" w:lineRule="auto"/>
        <w:ind w:right="-2269"/>
      </w:pPr>
    </w:p>
    <w:p w:rsidR="00191834" w:rsidRDefault="00191834" w:rsidP="00191834">
      <w:pPr>
        <w:autoSpaceDE w:val="0"/>
        <w:autoSpaceDN w:val="0"/>
        <w:adjustRightInd w:val="0"/>
        <w:spacing w:line="240" w:lineRule="auto"/>
        <w:ind w:right="-2269"/>
      </w:pPr>
    </w:p>
    <w:p w:rsidR="00191834" w:rsidRPr="00347DA0" w:rsidRDefault="00191834" w:rsidP="00191834">
      <w:pPr>
        <w:autoSpaceDE w:val="0"/>
        <w:autoSpaceDN w:val="0"/>
        <w:adjustRightInd w:val="0"/>
        <w:spacing w:line="240" w:lineRule="auto"/>
        <w:ind w:right="-2269"/>
      </w:pPr>
      <w:r>
        <w:t>Jævnfør</w:t>
      </w:r>
      <w:r w:rsidRPr="00347DA0">
        <w:t xml:space="preserve"> </w:t>
      </w:r>
      <w:hyperlink r:id="rId7" w:tooltip="#AutoGenerate" w:history="1">
        <w:r w:rsidRPr="00A1679D">
          <w:rPr>
            <w:rStyle w:val="Hyperlink"/>
            <w:i/>
          </w:rPr>
          <w:t>KU's fælles Retningslinjer for studie- og karrierevejledning</w:t>
        </w:r>
      </w:hyperlink>
      <w:r w:rsidRPr="00347DA0">
        <w:t xml:space="preserve"> </w:t>
      </w:r>
      <w:r>
        <w:t>afrapporteres</w:t>
      </w:r>
      <w:r w:rsidRPr="00347DA0">
        <w:t xml:space="preserve"> studie- og karrierevejledning på fakultetet til dekanen årligt. Afrapportering til rektor sker som minimum hvert tredje år og indgår i </w:t>
      </w:r>
      <w:r>
        <w:t>dekanens</w:t>
      </w:r>
      <w:r w:rsidRPr="00347DA0">
        <w:t xml:space="preserve"> årlige afrapportering på kvalitetssikringsarbejdet.</w:t>
      </w:r>
    </w:p>
    <w:p w:rsidR="00191834" w:rsidRPr="00347DA0" w:rsidRDefault="00191834" w:rsidP="00191834">
      <w:pPr>
        <w:autoSpaceDE w:val="0"/>
        <w:autoSpaceDN w:val="0"/>
        <w:adjustRightInd w:val="0"/>
        <w:spacing w:line="240" w:lineRule="auto"/>
        <w:ind w:right="-2269"/>
      </w:pPr>
    </w:p>
    <w:p w:rsidR="00191834" w:rsidRPr="00191834" w:rsidRDefault="00191834" w:rsidP="00191834">
      <w:pPr>
        <w:spacing w:line="240" w:lineRule="auto"/>
        <w:ind w:right="-2269"/>
      </w:pPr>
      <w:r w:rsidRPr="00347DA0">
        <w:t xml:space="preserve">Institutterne bedes udfylde nedenstående skema for det akademiske år </w:t>
      </w:r>
      <w:r>
        <w:rPr>
          <w:color w:val="FF0000"/>
        </w:rPr>
        <w:t>20XX</w:t>
      </w:r>
      <w:r w:rsidRPr="00A1679D">
        <w:rPr>
          <w:color w:val="FF0000"/>
        </w:rPr>
        <w:t>/20</w:t>
      </w:r>
      <w:r>
        <w:rPr>
          <w:color w:val="FF0000"/>
        </w:rPr>
        <w:t>XX</w:t>
      </w:r>
      <w:r w:rsidRPr="00A1679D">
        <w:rPr>
          <w:color w:val="FF0000"/>
        </w:rPr>
        <w:t xml:space="preserve"> </w:t>
      </w:r>
      <w:r w:rsidRPr="00347DA0">
        <w:t>og indsende det til</w:t>
      </w:r>
      <w:r>
        <w:t xml:space="preserve"> Trine Nielsen </w:t>
      </w:r>
      <w:hyperlink r:id="rId8" w:tooltip="#AutoGenerate" w:history="1">
        <w:r w:rsidRPr="00836CEE">
          <w:rPr>
            <w:rStyle w:val="Hyperlink"/>
          </w:rPr>
          <w:t>trine.nielsen@hum.ku.dk</w:t>
        </w:r>
      </w:hyperlink>
      <w:r>
        <w:t xml:space="preserve"> </w:t>
      </w:r>
      <w:r w:rsidRPr="00347DA0">
        <w:t>senest</w:t>
      </w:r>
      <w:r>
        <w:t xml:space="preserve"> 1. oktober</w:t>
      </w:r>
      <w:r w:rsidRPr="00347DA0">
        <w:t>.</w:t>
      </w:r>
    </w:p>
    <w:p w:rsidR="00191834" w:rsidRDefault="00191834" w:rsidP="00191834">
      <w:pPr>
        <w:ind w:right="-2269"/>
        <w:rPr>
          <w:b/>
        </w:rPr>
      </w:pPr>
    </w:p>
    <w:p w:rsidR="00191834" w:rsidRPr="00B35DD0" w:rsidRDefault="00191834" w:rsidP="00D12C2E">
      <w:pPr>
        <w:pStyle w:val="Overskrift1"/>
      </w:pPr>
      <w:r w:rsidRPr="00B35DD0">
        <w:t>Bemanding og uddannelsesniveau</w:t>
      </w:r>
    </w:p>
    <w:p w:rsidR="00191834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>Instituttet bedes angive den aktuelle bemanding af studievejledningen og kommentere eventuelle ændringer siden seneste rapport.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>Endvidere bedes instituttet forholde sig til fakultetets minimumskrav til uddannelsesniveau for studievejledere, og angive hvis disse standarder ikke er mødt.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Description w:val="#AltTextNotRequired"/>
      </w:tblPr>
      <w:tblGrid>
        <w:gridCol w:w="3369"/>
        <w:gridCol w:w="2693"/>
        <w:gridCol w:w="3685"/>
      </w:tblGrid>
      <w:tr w:rsidR="00191834" w:rsidRPr="00B35DD0" w:rsidTr="001918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42" w:type="dxa"/>
            </w:tcMar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Bemanding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Stillingsbetegnelse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Seneste uddannelsesaktivitet</w:t>
            </w:r>
          </w:p>
        </w:tc>
      </w:tr>
      <w:tr w:rsidR="00191834" w:rsidRPr="00B35DD0" w:rsidTr="001918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42" w:type="dxa"/>
            </w:tcMar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  <w:lang w:eastAsia="en-US"/>
        </w:rPr>
      </w:pPr>
    </w:p>
    <w:p w:rsidR="00191834" w:rsidRPr="00B35DD0" w:rsidRDefault="00191834" w:rsidP="00D12C2E">
      <w:pPr>
        <w:pStyle w:val="Overskrift1"/>
        <w:rPr>
          <w:color w:val="4F81BD"/>
        </w:rPr>
      </w:pPr>
      <w:r w:rsidRPr="00B35DD0">
        <w:t>Stud./vejleder-ratio</w:t>
      </w:r>
    </w:p>
    <w:p w:rsidR="00191834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 xml:space="preserve">Instituttet bedes angive forholdet mellem vejledningstimer og antallet af indskrevne studerende. (Et årsværk svarer til </w:t>
      </w:r>
      <w:del w:id="0" w:author="Michael Bjerre Jakobsen" w:date="2021-07-14T10:32:00Z">
        <w:r w:rsidRPr="00B35DD0" w:rsidDel="00191834">
          <w:rPr>
            <w:rFonts w:ascii="Times New Roman" w:hAnsi="Times New Roman" w:cs="Times New Roman"/>
            <w:color w:val="auto"/>
          </w:rPr>
          <w:delText xml:space="preserve">1924 </w:delText>
        </w:r>
      </w:del>
      <w:ins w:id="1" w:author="Michael Bjerre Jakobsen" w:date="2021-07-14T10:32:00Z">
        <w:r>
          <w:rPr>
            <w:rFonts w:ascii="Times New Roman" w:hAnsi="Times New Roman" w:cs="Times New Roman"/>
            <w:color w:val="auto"/>
          </w:rPr>
          <w:t>1680</w:t>
        </w:r>
        <w:r w:rsidRPr="00B35DD0">
          <w:rPr>
            <w:rFonts w:ascii="Times New Roman" w:hAnsi="Times New Roman" w:cs="Times New Roman"/>
            <w:color w:val="auto"/>
          </w:rPr>
          <w:t xml:space="preserve"> </w:t>
        </w:r>
      </w:ins>
      <w:r w:rsidRPr="00B35DD0">
        <w:rPr>
          <w:rFonts w:ascii="Times New Roman" w:hAnsi="Times New Roman" w:cs="Times New Roman"/>
          <w:color w:val="auto"/>
        </w:rPr>
        <w:t>timer</w:t>
      </w:r>
      <w:ins w:id="2" w:author="Michael Bjerre Jakobsen" w:date="2021-07-14T10:32:00Z">
        <w:r>
          <w:rPr>
            <w:rFonts w:ascii="Times New Roman" w:hAnsi="Times New Roman" w:cs="Times New Roman"/>
            <w:color w:val="auto"/>
          </w:rPr>
          <w:t xml:space="preserve"> ekskl. ferie</w:t>
        </w:r>
      </w:ins>
      <w:r w:rsidRPr="00B35DD0">
        <w:rPr>
          <w:rFonts w:ascii="Times New Roman" w:hAnsi="Times New Roman" w:cs="Times New Roman"/>
          <w:color w:val="auto"/>
        </w:rPr>
        <w:t>.)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>Hvis ratioen ikke lever op til den fastsatte standard, bedes instituttet redegøre for begrundelsen og beskrive, hvad det planlægger at gøre for at afhjælpe situationen.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tbl>
      <w:tblPr>
        <w:tblW w:w="9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6961"/>
        <w:gridCol w:w="2727"/>
      </w:tblGrid>
      <w:tr w:rsidR="00191834" w:rsidRPr="00B35DD0" w:rsidTr="00255C3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  <w:r w:rsidRPr="00B35DD0">
              <w:rPr>
                <w:color w:val="000000"/>
              </w:rPr>
              <w:t>Antal timer – studenterstudievejledere: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spacing w:line="276" w:lineRule="auto"/>
              <w:ind w:right="-2269"/>
              <w:rPr>
                <w:lang w:eastAsia="en-US"/>
              </w:rPr>
            </w:pPr>
          </w:p>
        </w:tc>
      </w:tr>
      <w:tr w:rsidR="00191834" w:rsidRPr="00B35DD0" w:rsidTr="00255C3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  <w:r w:rsidRPr="00B35DD0">
              <w:rPr>
                <w:color w:val="000000"/>
              </w:rPr>
              <w:t>Antal timer – AC-vejledere: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spacing w:line="276" w:lineRule="auto"/>
              <w:ind w:right="-2269"/>
              <w:rPr>
                <w:lang w:eastAsia="en-US"/>
              </w:rPr>
            </w:pPr>
          </w:p>
        </w:tc>
      </w:tr>
      <w:tr w:rsidR="00191834" w:rsidRPr="00B35DD0" w:rsidTr="00255C3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  <w:r w:rsidRPr="00B35DD0">
              <w:rPr>
                <w:color w:val="000000"/>
              </w:rPr>
              <w:t>Vejlederårsværk i alt: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spacing w:line="276" w:lineRule="auto"/>
              <w:ind w:right="-2269"/>
              <w:rPr>
                <w:lang w:eastAsia="en-US"/>
              </w:rPr>
            </w:pPr>
          </w:p>
        </w:tc>
      </w:tr>
      <w:tr w:rsidR="00191834" w:rsidRPr="00B35DD0" w:rsidTr="00255C3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  <w:r w:rsidRPr="00B35DD0">
              <w:rPr>
                <w:color w:val="000000"/>
              </w:rPr>
              <w:t>Antal studerende: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spacing w:line="276" w:lineRule="auto"/>
              <w:ind w:right="-2269"/>
              <w:rPr>
                <w:lang w:eastAsia="en-US"/>
              </w:rPr>
            </w:pPr>
          </w:p>
        </w:tc>
      </w:tr>
      <w:tr w:rsidR="00191834" w:rsidRPr="00B35DD0" w:rsidTr="00255C3D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  <w:r w:rsidRPr="00B35DD0">
              <w:rPr>
                <w:color w:val="000000"/>
              </w:rPr>
              <w:t>Ratio: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834" w:rsidRPr="00B35DD0" w:rsidRDefault="00191834" w:rsidP="00191834">
            <w:pPr>
              <w:spacing w:line="276" w:lineRule="auto"/>
              <w:ind w:right="-2269"/>
              <w:rPr>
                <w:lang w:eastAsia="en-US"/>
              </w:rPr>
            </w:pPr>
          </w:p>
        </w:tc>
      </w:tr>
      <w:tr w:rsidR="00191834" w:rsidRPr="00B35DD0" w:rsidTr="00255C3D">
        <w:trPr>
          <w:trHeight w:val="300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  <w:r w:rsidRPr="00B35DD0">
              <w:rPr>
                <w:color w:val="000000"/>
              </w:rPr>
              <w:t>Evt. kommentar:</w:t>
            </w:r>
          </w:p>
          <w:p w:rsidR="00191834" w:rsidRPr="00B35DD0" w:rsidRDefault="00191834" w:rsidP="00191834">
            <w:pPr>
              <w:ind w:right="-2269"/>
              <w:rPr>
                <w:color w:val="000000"/>
              </w:rPr>
            </w:pPr>
          </w:p>
        </w:tc>
      </w:tr>
    </w:tbl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  <w:lang w:eastAsia="en-US"/>
        </w:rPr>
      </w:pPr>
    </w:p>
    <w:p w:rsidR="00191834" w:rsidRPr="00B35DD0" w:rsidRDefault="00191834" w:rsidP="00D12C2E">
      <w:pPr>
        <w:pStyle w:val="Overskrift1"/>
        <w:rPr>
          <w:color w:val="4F81BD"/>
        </w:rPr>
      </w:pPr>
      <w:r w:rsidRPr="00B35DD0">
        <w:t>Service Level Agreement - SLA</w:t>
      </w:r>
    </w:p>
    <w:p w:rsidR="00191834" w:rsidRPr="00B35DD0" w:rsidRDefault="00191834" w:rsidP="00191834">
      <w:pPr>
        <w:ind w:right="-2269"/>
      </w:pPr>
      <w:r w:rsidRPr="00B35DD0">
        <w:t xml:space="preserve">Instituttet bedes </w:t>
      </w:r>
      <w:r w:rsidRPr="00347DA0">
        <w:t xml:space="preserve">nedenfor indsætte link </w:t>
      </w:r>
      <w:r>
        <w:t xml:space="preserve">til </w:t>
      </w:r>
      <w:r w:rsidRPr="00347DA0">
        <w:t>KUnet til de servicemål, som studievejledningen arbejder med.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1834" w:rsidRPr="00B35DD0" w:rsidTr="00191834">
        <w:trPr>
          <w:trHeight w:val="7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42" w:type="dxa"/>
            </w:tcMar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1834" w:rsidRPr="00B35DD0" w:rsidRDefault="00191834" w:rsidP="00191834">
      <w:pPr>
        <w:ind w:right="-2269"/>
        <w:rPr>
          <w:lang w:eastAsia="en-US"/>
        </w:rPr>
      </w:pPr>
    </w:p>
    <w:p w:rsidR="00191834" w:rsidRPr="00B35DD0" w:rsidRDefault="00191834" w:rsidP="00D12C2E">
      <w:pPr>
        <w:pStyle w:val="Overskrift1"/>
      </w:pPr>
      <w:r w:rsidRPr="00B35DD0">
        <w:t>Henvendelsesstatistik</w:t>
      </w:r>
    </w:p>
    <w:p w:rsidR="00191834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 xml:space="preserve">Instituttet bedes nedenfor angive antallet af henvendelser siden seneste studievejledningsrapport. </w:t>
      </w:r>
    </w:p>
    <w:p w:rsidR="00191834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>Hvis antallet af samlede henvendelser er ændret med mere end 25 % i forhold til seneste rapport, bedes instituttet kommentere dette.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851"/>
        <w:gridCol w:w="3260"/>
        <w:gridCol w:w="3118"/>
      </w:tblGrid>
      <w:tr w:rsidR="00191834" w:rsidRPr="00B35DD0" w:rsidTr="001918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 w:rsidRPr="00B35DD0">
              <w:rPr>
                <w:rFonts w:ascii="Times New Roman" w:hAnsi="Times New Roman" w:cs="Times New Roman"/>
                <w:color w:val="auto"/>
              </w:rPr>
              <w:t>Periode for opgørelsen: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834" w:rsidRPr="00B35DD0" w:rsidTr="0019183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 w:rsidRPr="00B35DD0">
              <w:rPr>
                <w:rFonts w:ascii="Times New Roman" w:hAnsi="Times New Roman" w:cs="Times New Roman"/>
                <w:color w:val="auto"/>
              </w:rPr>
              <w:t>Personlige henvendelser:</w:t>
            </w:r>
          </w:p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 w:rsidRPr="00B35DD0">
              <w:rPr>
                <w:rFonts w:ascii="Times New Roman" w:hAnsi="Times New Roman" w:cs="Times New Roman"/>
                <w:color w:val="auto"/>
              </w:rPr>
              <w:t>E-mail/Chat:</w:t>
            </w:r>
          </w:p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 w:rsidRPr="00B35DD0">
              <w:rPr>
                <w:rFonts w:ascii="Times New Roman" w:hAnsi="Times New Roman" w:cs="Times New Roman"/>
                <w:color w:val="auto"/>
              </w:rPr>
              <w:t xml:space="preserve">Telefon/Skype: </w:t>
            </w:r>
          </w:p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834" w:rsidRPr="00B35DD0" w:rsidTr="001918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 w:rsidRPr="00B35DD0">
              <w:rPr>
                <w:rFonts w:ascii="Times New Roman" w:hAnsi="Times New Roman" w:cs="Times New Roman"/>
                <w:color w:val="auto"/>
              </w:rPr>
              <w:t>Eventuel kommentar:</w:t>
            </w:r>
          </w:p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p w:rsidR="00191834" w:rsidRPr="00B35DD0" w:rsidRDefault="00191834" w:rsidP="00D12C2E">
      <w:pPr>
        <w:pStyle w:val="Overskrift1"/>
        <w:rPr>
          <w:color w:val="4F81BD"/>
        </w:rPr>
      </w:pPr>
      <w:r w:rsidRPr="00B35DD0">
        <w:t>Evaluering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>Instituttet bedes beskrive, hvordan det evaluerer vejledningsindsatsen, samt hvordan det følger op på disse evalueringer.</w:t>
      </w:r>
    </w:p>
    <w:p w:rsidR="00191834" w:rsidRPr="00B35DD0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1834" w:rsidRPr="00B35DD0" w:rsidTr="00191834">
        <w:trPr>
          <w:trHeight w:val="7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42" w:type="dxa"/>
            </w:tcMar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91834" w:rsidRPr="00B35DD0" w:rsidRDefault="00191834" w:rsidP="00191834">
      <w:pPr>
        <w:spacing w:line="276" w:lineRule="auto"/>
        <w:ind w:right="-2269"/>
      </w:pPr>
      <w:bookmarkStart w:id="3" w:name="_GoBack"/>
      <w:bookmarkEnd w:id="3"/>
    </w:p>
    <w:p w:rsidR="00191834" w:rsidRPr="00B35DD0" w:rsidRDefault="00191834" w:rsidP="00D12C2E">
      <w:pPr>
        <w:pStyle w:val="Overskrift1"/>
        <w:rPr>
          <w:color w:val="4F81BD"/>
        </w:rPr>
      </w:pPr>
      <w:r w:rsidRPr="00B35DD0">
        <w:t>Tilgængelighed</w:t>
      </w:r>
    </w:p>
    <w:p w:rsidR="00191834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  <w:r w:rsidRPr="00B35DD0">
        <w:rPr>
          <w:rFonts w:ascii="Times New Roman" w:hAnsi="Times New Roman" w:cs="Times New Roman"/>
          <w:color w:val="auto"/>
        </w:rPr>
        <w:t xml:space="preserve">Instituttet bedes </w:t>
      </w:r>
      <w:r>
        <w:rPr>
          <w:rFonts w:ascii="Times New Roman" w:hAnsi="Times New Roman" w:cs="Times New Roman"/>
          <w:color w:val="auto"/>
        </w:rPr>
        <w:t>redegøre for åbningstider i semestermåneder og ferieperioder.</w:t>
      </w:r>
    </w:p>
    <w:p w:rsidR="00191834" w:rsidRDefault="00191834" w:rsidP="00191834">
      <w:pPr>
        <w:pStyle w:val="Default"/>
        <w:ind w:right="-2269"/>
        <w:rPr>
          <w:rFonts w:ascii="Times New Roman" w:hAnsi="Times New Roman" w:cs="Times New Roman"/>
          <w:color w:val="auto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Description w:val="#AltTextNotRequired"/>
      </w:tblPr>
      <w:tblGrid>
        <w:gridCol w:w="3936"/>
        <w:gridCol w:w="5811"/>
      </w:tblGrid>
      <w:tr w:rsidR="00191834" w:rsidRPr="00B35DD0" w:rsidTr="00191834">
        <w:trPr>
          <w:trHeight w:val="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42" w:type="dxa"/>
            </w:tcMar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Tilgængelighed i semestermånederne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1834" w:rsidRPr="00B35DD0" w:rsidTr="00191834">
        <w:trPr>
          <w:trHeight w:val="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42" w:type="dxa"/>
            </w:tcMar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Tilgængelighed i ferieperioder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4" w:rsidRPr="00B35DD0" w:rsidRDefault="00191834" w:rsidP="00191834">
            <w:pPr>
              <w:pStyle w:val="Default"/>
              <w:ind w:right="-2269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077C2" w:rsidRPr="00191834" w:rsidRDefault="00E077C2" w:rsidP="00191834">
      <w:pPr>
        <w:pStyle w:val="Brdtekst"/>
        <w:ind w:right="-2269"/>
      </w:pPr>
    </w:p>
    <w:sectPr w:rsidR="00E077C2" w:rsidRPr="00191834" w:rsidSect="00752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34" w:rsidRDefault="00191834">
      <w:r>
        <w:separator/>
      </w:r>
    </w:p>
  </w:endnote>
  <w:endnote w:type="continuationSeparator" w:id="0">
    <w:p w:rsidR="00191834" w:rsidRDefault="001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34" w:rsidRDefault="001918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34" w:rsidRPr="00A1679D" w:rsidRDefault="00191834" w:rsidP="00191834">
    <w:pPr>
      <w:spacing w:line="240" w:lineRule="auto"/>
      <w:rPr>
        <w:sz w:val="20"/>
        <w:szCs w:val="20"/>
      </w:rPr>
    </w:pPr>
    <w:r>
      <w:rPr>
        <w:sz w:val="20"/>
        <w:szCs w:val="20"/>
      </w:rPr>
      <w:t xml:space="preserve">Rettet d. 14. </w:t>
    </w:r>
    <w:r w:rsidRPr="00A1679D">
      <w:rPr>
        <w:sz w:val="20"/>
        <w:szCs w:val="20"/>
      </w:rPr>
      <w:t>ju</w:t>
    </w:r>
    <w:r>
      <w:rPr>
        <w:sz w:val="20"/>
        <w:szCs w:val="20"/>
      </w:rPr>
      <w:t>l</w:t>
    </w:r>
    <w:r w:rsidRPr="00A1679D">
      <w:rPr>
        <w:sz w:val="20"/>
        <w:szCs w:val="20"/>
      </w:rPr>
      <w:t>i 20</w:t>
    </w:r>
    <w:r>
      <w:rPr>
        <w:sz w:val="20"/>
        <w:szCs w:val="20"/>
      </w:rPr>
      <w:t>20</w:t>
    </w:r>
  </w:p>
  <w:p w:rsidR="00191834" w:rsidRDefault="00D12C2E" w:rsidP="00191834">
    <w:pPr>
      <w:pStyle w:val="Sidefod"/>
      <w:spacing w:line="240" w:lineRule="auto"/>
    </w:pPr>
    <w:hyperlink r:id="rId1" w:history="1">
      <w:r w:rsidR="00191834" w:rsidRPr="00AC4D5E">
        <w:rPr>
          <w:rStyle w:val="Hyperlink"/>
          <w:sz w:val="20"/>
          <w:szCs w:val="20"/>
        </w:rPr>
        <w:t>Det Humanistiske Fakultets kvalitetssikringspolitik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34" w:rsidRPr="00A1679D" w:rsidRDefault="00191834" w:rsidP="00191834">
    <w:pPr>
      <w:spacing w:line="240" w:lineRule="auto"/>
      <w:rPr>
        <w:sz w:val="20"/>
        <w:szCs w:val="20"/>
      </w:rPr>
    </w:pPr>
    <w:r>
      <w:rPr>
        <w:sz w:val="20"/>
        <w:szCs w:val="20"/>
      </w:rPr>
      <w:t xml:space="preserve">Rettet d. 14. </w:t>
    </w:r>
    <w:r w:rsidRPr="00A1679D">
      <w:rPr>
        <w:sz w:val="20"/>
        <w:szCs w:val="20"/>
      </w:rPr>
      <w:t>ju</w:t>
    </w:r>
    <w:r>
      <w:rPr>
        <w:sz w:val="20"/>
        <w:szCs w:val="20"/>
      </w:rPr>
      <w:t>l</w:t>
    </w:r>
    <w:r w:rsidRPr="00A1679D">
      <w:rPr>
        <w:sz w:val="20"/>
        <w:szCs w:val="20"/>
      </w:rPr>
      <w:t>i 20</w:t>
    </w:r>
    <w:r>
      <w:rPr>
        <w:sz w:val="20"/>
        <w:szCs w:val="20"/>
      </w:rPr>
      <w:t>20</w:t>
    </w:r>
  </w:p>
  <w:p w:rsidR="00960BB9" w:rsidRPr="00191834" w:rsidRDefault="00D12C2E" w:rsidP="00191834">
    <w:pPr>
      <w:spacing w:line="240" w:lineRule="auto"/>
      <w:rPr>
        <w:sz w:val="20"/>
        <w:szCs w:val="20"/>
      </w:rPr>
    </w:pPr>
    <w:hyperlink r:id="rId1" w:history="1">
      <w:r w:rsidR="00191834" w:rsidRPr="00AC4D5E">
        <w:rPr>
          <w:rStyle w:val="Hyperlink"/>
          <w:sz w:val="20"/>
          <w:szCs w:val="20"/>
        </w:rPr>
        <w:t>Det Humanistiske Fakultets kvalitetssikringspolitik</w:t>
      </w:r>
    </w:hyperlink>
    <w:r w:rsidR="00191834">
      <w:rPr>
        <w:sz w:val="20"/>
        <w:szCs w:val="20"/>
      </w:rPr>
      <w:t xml:space="preserve"> </w:t>
    </w:r>
    <w:r w:rsidR="004957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2F40A" wp14:editId="2E18D5D6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751" w:rsidRDefault="00495751" w:rsidP="0049575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91834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2F40A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6" type="#_x0000_t202" style="position:absolute;margin-left:449.05pt;margin-top:710.15pt;width:129.85pt;height:63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DtA6a0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495751" w:rsidRDefault="00495751" w:rsidP="0049575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91834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57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0410C" wp14:editId="155C15B8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751" w:rsidRDefault="00495751" w:rsidP="0049575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91834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0410C" id="FilenameWithPath" o:spid="_x0000_s1027" type="#_x0000_t202" style="position:absolute;margin-left:449.05pt;margin-top:710.15pt;width:129.85pt;height:62.9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CAqvOZ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495751" w:rsidRDefault="00495751" w:rsidP="0049575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91834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34" w:rsidRDefault="00191834">
      <w:r>
        <w:separator/>
      </w:r>
    </w:p>
  </w:footnote>
  <w:footnote w:type="continuationSeparator" w:id="0">
    <w:p w:rsidR="00191834" w:rsidRDefault="0019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34" w:rsidRDefault="001918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2" w:rsidRDefault="009B09C2" w:rsidP="00191834">
    <w:pPr>
      <w:pStyle w:val="Sidehoved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78" w:rsidRDefault="00752D78" w:rsidP="00752D78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9B09C2" w:rsidTr="00574EA0">
      <w:trPr>
        <w:trHeight w:val="748"/>
      </w:trPr>
      <w:tc>
        <w:tcPr>
          <w:tcW w:w="9826" w:type="dxa"/>
        </w:tcPr>
        <w:p w:rsidR="009B09C2" w:rsidRDefault="00191834" w:rsidP="007440EB">
          <w:pPr>
            <w:pStyle w:val="Template-Hoved1"/>
          </w:pPr>
          <w:bookmarkStart w:id="4" w:name="SD_OFF_Line1"/>
          <w:r>
            <w:t>KØBENHAVNS UNIVERSITET</w:t>
          </w:r>
          <w:bookmarkEnd w:id="4"/>
        </w:p>
        <w:p w:rsidR="007440EB" w:rsidRPr="007440EB" w:rsidRDefault="00191834" w:rsidP="007440EB">
          <w:pPr>
            <w:pStyle w:val="Template-Hoved2"/>
          </w:pPr>
          <w:bookmarkStart w:id="5" w:name="SD_OFF_Line3"/>
          <w:r>
            <w:t>DET HUMANISTISKE FAKULTET</w:t>
          </w:r>
          <w:bookmarkEnd w:id="5"/>
        </w:p>
      </w:tc>
    </w:tr>
  </w:tbl>
  <w:p w:rsidR="009B09C2" w:rsidRDefault="00191834" w:rsidP="00036D0A">
    <w:bookmarkStart w:id="6" w:name="SD_PressRelease"/>
    <w:bookmarkEnd w:id="6"/>
    <w:r>
      <w:rPr>
        <w:noProof/>
        <w:lang w:val="en-US" w:eastAsia="en-US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20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3E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CD01E" wp14:editId="66E8D1BC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6007D" id="SD_Line_1_HIDE" o:spid="_x0000_s1026" style="position:absolute;margin-left:-2.85pt;margin-top:210.9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B247F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4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0"/>
  </w:num>
  <w:num w:numId="27">
    <w:abstractNumId w:val="11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Bjerre Jakobsen">
    <w15:presenceInfo w15:providerId="AD" w15:userId="S-1-5-21-1111707740-1469251426-2251862497-414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34"/>
    <w:rsid w:val="00000344"/>
    <w:rsid w:val="00015950"/>
    <w:rsid w:val="00023B72"/>
    <w:rsid w:val="00024C31"/>
    <w:rsid w:val="00024EBA"/>
    <w:rsid w:val="000312EC"/>
    <w:rsid w:val="0003323E"/>
    <w:rsid w:val="00035077"/>
    <w:rsid w:val="00036D0A"/>
    <w:rsid w:val="000401C1"/>
    <w:rsid w:val="00051AA2"/>
    <w:rsid w:val="00052F41"/>
    <w:rsid w:val="00057E3A"/>
    <w:rsid w:val="0006030F"/>
    <w:rsid w:val="00064EF9"/>
    <w:rsid w:val="00064FF5"/>
    <w:rsid w:val="00074619"/>
    <w:rsid w:val="00082CF0"/>
    <w:rsid w:val="00085078"/>
    <w:rsid w:val="000A6DAA"/>
    <w:rsid w:val="000B4935"/>
    <w:rsid w:val="000C39F4"/>
    <w:rsid w:val="000D319E"/>
    <w:rsid w:val="000D6C44"/>
    <w:rsid w:val="000E454E"/>
    <w:rsid w:val="000E6EE0"/>
    <w:rsid w:val="0010749D"/>
    <w:rsid w:val="00107E03"/>
    <w:rsid w:val="00111519"/>
    <w:rsid w:val="001143FA"/>
    <w:rsid w:val="00127BE9"/>
    <w:rsid w:val="001439D5"/>
    <w:rsid w:val="001522E8"/>
    <w:rsid w:val="001610B3"/>
    <w:rsid w:val="00191834"/>
    <w:rsid w:val="0019648E"/>
    <w:rsid w:val="001B004D"/>
    <w:rsid w:val="001D79BC"/>
    <w:rsid w:val="001F30C9"/>
    <w:rsid w:val="001F4ACB"/>
    <w:rsid w:val="001F7C81"/>
    <w:rsid w:val="0020006C"/>
    <w:rsid w:val="002003B6"/>
    <w:rsid w:val="0020284F"/>
    <w:rsid w:val="00205149"/>
    <w:rsid w:val="00221F9E"/>
    <w:rsid w:val="00240E4C"/>
    <w:rsid w:val="002479E0"/>
    <w:rsid w:val="002506C4"/>
    <w:rsid w:val="00252E5C"/>
    <w:rsid w:val="00253920"/>
    <w:rsid w:val="002552C2"/>
    <w:rsid w:val="002722B2"/>
    <w:rsid w:val="00280D59"/>
    <w:rsid w:val="00295A69"/>
    <w:rsid w:val="00297624"/>
    <w:rsid w:val="002A57D4"/>
    <w:rsid w:val="002B26F8"/>
    <w:rsid w:val="002C5D42"/>
    <w:rsid w:val="002F057F"/>
    <w:rsid w:val="002F09EB"/>
    <w:rsid w:val="00302A08"/>
    <w:rsid w:val="00305470"/>
    <w:rsid w:val="00305886"/>
    <w:rsid w:val="003223DF"/>
    <w:rsid w:val="00340136"/>
    <w:rsid w:val="00344D4D"/>
    <w:rsid w:val="00350393"/>
    <w:rsid w:val="00353D2B"/>
    <w:rsid w:val="0036030F"/>
    <w:rsid w:val="003654CC"/>
    <w:rsid w:val="00374E61"/>
    <w:rsid w:val="003852C0"/>
    <w:rsid w:val="0039531A"/>
    <w:rsid w:val="003B289F"/>
    <w:rsid w:val="003C3472"/>
    <w:rsid w:val="003C616C"/>
    <w:rsid w:val="003D1E68"/>
    <w:rsid w:val="003D3144"/>
    <w:rsid w:val="003D6F5B"/>
    <w:rsid w:val="003E7A34"/>
    <w:rsid w:val="00401D2F"/>
    <w:rsid w:val="00422142"/>
    <w:rsid w:val="00434D39"/>
    <w:rsid w:val="004406F1"/>
    <w:rsid w:val="00446378"/>
    <w:rsid w:val="004479B4"/>
    <w:rsid w:val="00481339"/>
    <w:rsid w:val="00482A8D"/>
    <w:rsid w:val="00495751"/>
    <w:rsid w:val="0049784E"/>
    <w:rsid w:val="004B0379"/>
    <w:rsid w:val="004C2CA3"/>
    <w:rsid w:val="004D7A5D"/>
    <w:rsid w:val="004E345E"/>
    <w:rsid w:val="0051196A"/>
    <w:rsid w:val="00515AB2"/>
    <w:rsid w:val="0052001B"/>
    <w:rsid w:val="00534E1D"/>
    <w:rsid w:val="005664BF"/>
    <w:rsid w:val="00567FF8"/>
    <w:rsid w:val="00574EA0"/>
    <w:rsid w:val="005841E9"/>
    <w:rsid w:val="005938FA"/>
    <w:rsid w:val="005A110B"/>
    <w:rsid w:val="005A16E4"/>
    <w:rsid w:val="005C7FB0"/>
    <w:rsid w:val="005D2986"/>
    <w:rsid w:val="005E5B32"/>
    <w:rsid w:val="005F59B2"/>
    <w:rsid w:val="00604884"/>
    <w:rsid w:val="006062A8"/>
    <w:rsid w:val="00620092"/>
    <w:rsid w:val="00621326"/>
    <w:rsid w:val="0064380D"/>
    <w:rsid w:val="00651452"/>
    <w:rsid w:val="006615C6"/>
    <w:rsid w:val="006643C5"/>
    <w:rsid w:val="00671E54"/>
    <w:rsid w:val="006A282C"/>
    <w:rsid w:val="006A3922"/>
    <w:rsid w:val="006B1568"/>
    <w:rsid w:val="006B69F1"/>
    <w:rsid w:val="006C4B0D"/>
    <w:rsid w:val="006C58D1"/>
    <w:rsid w:val="006D6798"/>
    <w:rsid w:val="006D68B8"/>
    <w:rsid w:val="006F1AF9"/>
    <w:rsid w:val="007057E2"/>
    <w:rsid w:val="0071429E"/>
    <w:rsid w:val="007229DD"/>
    <w:rsid w:val="007337D9"/>
    <w:rsid w:val="0073614B"/>
    <w:rsid w:val="007440EB"/>
    <w:rsid w:val="007466C1"/>
    <w:rsid w:val="0075119D"/>
    <w:rsid w:val="00752D78"/>
    <w:rsid w:val="007539DC"/>
    <w:rsid w:val="00755DE1"/>
    <w:rsid w:val="0076290C"/>
    <w:rsid w:val="00774608"/>
    <w:rsid w:val="00781DF1"/>
    <w:rsid w:val="00794BBC"/>
    <w:rsid w:val="007A018C"/>
    <w:rsid w:val="007C618D"/>
    <w:rsid w:val="007D0F76"/>
    <w:rsid w:val="007D1E48"/>
    <w:rsid w:val="007E78F4"/>
    <w:rsid w:val="007F1FBB"/>
    <w:rsid w:val="00807ADD"/>
    <w:rsid w:val="00816155"/>
    <w:rsid w:val="008329CC"/>
    <w:rsid w:val="00837840"/>
    <w:rsid w:val="00841F11"/>
    <w:rsid w:val="0084606C"/>
    <w:rsid w:val="00870378"/>
    <w:rsid w:val="00870DC5"/>
    <w:rsid w:val="00880EAC"/>
    <w:rsid w:val="008874C1"/>
    <w:rsid w:val="00887CA3"/>
    <w:rsid w:val="008933E9"/>
    <w:rsid w:val="008C6623"/>
    <w:rsid w:val="008E6CC2"/>
    <w:rsid w:val="008F7B48"/>
    <w:rsid w:val="009018E1"/>
    <w:rsid w:val="00902872"/>
    <w:rsid w:val="00937395"/>
    <w:rsid w:val="00951D21"/>
    <w:rsid w:val="0095515C"/>
    <w:rsid w:val="009605B6"/>
    <w:rsid w:val="00960BB9"/>
    <w:rsid w:val="00971AA9"/>
    <w:rsid w:val="00983545"/>
    <w:rsid w:val="00986F29"/>
    <w:rsid w:val="009A75B0"/>
    <w:rsid w:val="009B09C2"/>
    <w:rsid w:val="009B2A12"/>
    <w:rsid w:val="009C66FA"/>
    <w:rsid w:val="009C7C23"/>
    <w:rsid w:val="009D0B79"/>
    <w:rsid w:val="009D3094"/>
    <w:rsid w:val="009D4C5F"/>
    <w:rsid w:val="009E0DD1"/>
    <w:rsid w:val="009E71E2"/>
    <w:rsid w:val="009F37E0"/>
    <w:rsid w:val="009F3B00"/>
    <w:rsid w:val="00A2474A"/>
    <w:rsid w:val="00A41B1D"/>
    <w:rsid w:val="00A50F6E"/>
    <w:rsid w:val="00A748A8"/>
    <w:rsid w:val="00A816B3"/>
    <w:rsid w:val="00A967DC"/>
    <w:rsid w:val="00AA5462"/>
    <w:rsid w:val="00AB2823"/>
    <w:rsid w:val="00AD2529"/>
    <w:rsid w:val="00AE7200"/>
    <w:rsid w:val="00AE7291"/>
    <w:rsid w:val="00AF2695"/>
    <w:rsid w:val="00AF7778"/>
    <w:rsid w:val="00B17EFC"/>
    <w:rsid w:val="00B20147"/>
    <w:rsid w:val="00B20EBE"/>
    <w:rsid w:val="00B40402"/>
    <w:rsid w:val="00B50157"/>
    <w:rsid w:val="00B55D02"/>
    <w:rsid w:val="00B65F91"/>
    <w:rsid w:val="00B724BC"/>
    <w:rsid w:val="00B76F27"/>
    <w:rsid w:val="00B81387"/>
    <w:rsid w:val="00B82534"/>
    <w:rsid w:val="00B97CE0"/>
    <w:rsid w:val="00BA6AA2"/>
    <w:rsid w:val="00BB4F84"/>
    <w:rsid w:val="00BE5BCC"/>
    <w:rsid w:val="00C10339"/>
    <w:rsid w:val="00C234BA"/>
    <w:rsid w:val="00C25A3B"/>
    <w:rsid w:val="00C26936"/>
    <w:rsid w:val="00C322A4"/>
    <w:rsid w:val="00C32C46"/>
    <w:rsid w:val="00C413FF"/>
    <w:rsid w:val="00C57936"/>
    <w:rsid w:val="00C7136D"/>
    <w:rsid w:val="00C7764E"/>
    <w:rsid w:val="00C92AA9"/>
    <w:rsid w:val="00C97F09"/>
    <w:rsid w:val="00CC1E41"/>
    <w:rsid w:val="00D12C2E"/>
    <w:rsid w:val="00D24B1B"/>
    <w:rsid w:val="00D3167C"/>
    <w:rsid w:val="00D403DC"/>
    <w:rsid w:val="00D444DA"/>
    <w:rsid w:val="00D63A80"/>
    <w:rsid w:val="00D772E5"/>
    <w:rsid w:val="00D91D31"/>
    <w:rsid w:val="00DB2454"/>
    <w:rsid w:val="00DB34F8"/>
    <w:rsid w:val="00DD13C8"/>
    <w:rsid w:val="00DD7CCC"/>
    <w:rsid w:val="00E077C2"/>
    <w:rsid w:val="00E22C89"/>
    <w:rsid w:val="00E26B46"/>
    <w:rsid w:val="00E36810"/>
    <w:rsid w:val="00E462D6"/>
    <w:rsid w:val="00E56F56"/>
    <w:rsid w:val="00E61B85"/>
    <w:rsid w:val="00E7287A"/>
    <w:rsid w:val="00E74947"/>
    <w:rsid w:val="00E92701"/>
    <w:rsid w:val="00EA10EF"/>
    <w:rsid w:val="00EC1EB7"/>
    <w:rsid w:val="00ED259D"/>
    <w:rsid w:val="00EF331A"/>
    <w:rsid w:val="00EF6E92"/>
    <w:rsid w:val="00F05DF7"/>
    <w:rsid w:val="00F11140"/>
    <w:rsid w:val="00F122FE"/>
    <w:rsid w:val="00F1315E"/>
    <w:rsid w:val="00F144E0"/>
    <w:rsid w:val="00F147A5"/>
    <w:rsid w:val="00F201A2"/>
    <w:rsid w:val="00F21917"/>
    <w:rsid w:val="00F27B09"/>
    <w:rsid w:val="00F30F41"/>
    <w:rsid w:val="00F321BE"/>
    <w:rsid w:val="00F324B2"/>
    <w:rsid w:val="00F46649"/>
    <w:rsid w:val="00F5618C"/>
    <w:rsid w:val="00F666B2"/>
    <w:rsid w:val="00F82A30"/>
    <w:rsid w:val="00F971E9"/>
    <w:rsid w:val="00FA7B00"/>
    <w:rsid w:val="00FB120C"/>
    <w:rsid w:val="00FB3FB7"/>
    <w:rsid w:val="00FB74DC"/>
    <w:rsid w:val="00FC1708"/>
    <w:rsid w:val="00FC1B68"/>
    <w:rsid w:val="00FE6636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218851-098C-4E1B-AEFB-1597B02B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34"/>
    <w:pPr>
      <w:spacing w:line="360" w:lineRule="auto"/>
    </w:pPr>
  </w:style>
  <w:style w:type="paragraph" w:styleId="Overskrift1">
    <w:name w:val="heading 1"/>
    <w:basedOn w:val="Brdtekst"/>
    <w:next w:val="Brdtekst"/>
    <w:uiPriority w:val="1"/>
    <w:qFormat/>
    <w:rsid w:val="009B09C2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9B09C2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E61B85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E61B85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E61B85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E61B85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E61B85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E61B85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E61B85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6D6798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6D6798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6D6798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6D6798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6D6798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6D6798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6D6798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6B46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6D6798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D6798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6D6798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E26B46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9C66FA"/>
    <w:pPr>
      <w:tabs>
        <w:tab w:val="left" w:pos="709"/>
      </w:tabs>
    </w:pPr>
  </w:style>
  <w:style w:type="table" w:styleId="Tabel-Gitter">
    <w:name w:val="Table Grid"/>
    <w:basedOn w:val="Tabel-Normal"/>
    <w:uiPriority w:val="59"/>
    <w:rsid w:val="006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6D6798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6D6798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6D6798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798"/>
    <w:pPr>
      <w:spacing w:after="120"/>
    </w:pPr>
  </w:style>
  <w:style w:type="paragraph" w:styleId="Brdtekst2">
    <w:name w:val="Body Text 2"/>
    <w:basedOn w:val="Normal"/>
    <w:uiPriority w:val="99"/>
    <w:semiHidden/>
    <w:rsid w:val="006D6798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6D679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6D6798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6D6798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6D6798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6D6798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6D6798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6D6798"/>
    <w:pPr>
      <w:ind w:left="4252"/>
    </w:pPr>
  </w:style>
  <w:style w:type="paragraph" w:styleId="Mailsignatur">
    <w:name w:val="E-mail Signature"/>
    <w:basedOn w:val="Normal"/>
    <w:uiPriority w:val="99"/>
    <w:semiHidden/>
    <w:rsid w:val="006D6798"/>
  </w:style>
  <w:style w:type="paragraph" w:customStyle="1" w:styleId="Template">
    <w:name w:val="Template"/>
    <w:uiPriority w:val="9"/>
    <w:semiHidden/>
    <w:rsid w:val="008329CC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6D679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6D6798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6D6798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6D6798"/>
  </w:style>
  <w:style w:type="paragraph" w:styleId="HTML-adresse">
    <w:name w:val="HTML Address"/>
    <w:basedOn w:val="Normal"/>
    <w:uiPriority w:val="99"/>
    <w:semiHidden/>
    <w:rsid w:val="006D679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6D6798"/>
    <w:rPr>
      <w:i/>
      <w:iCs/>
    </w:rPr>
  </w:style>
  <w:style w:type="character" w:styleId="HTML-kode">
    <w:name w:val="HTML Code"/>
    <w:basedOn w:val="Standardskrifttypeiafsnit"/>
    <w:uiPriority w:val="99"/>
    <w:semiHidden/>
    <w:rsid w:val="006D679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6D679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6D679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6D6798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6D6798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6D67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6D6798"/>
    <w:rPr>
      <w:i/>
      <w:iCs/>
    </w:rPr>
  </w:style>
  <w:style w:type="character" w:styleId="Hyperlink">
    <w:name w:val="Hyperlink"/>
    <w:basedOn w:val="Standardskrifttypeiafsnit"/>
    <w:uiPriority w:val="8"/>
    <w:rsid w:val="006D6798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6D6798"/>
  </w:style>
  <w:style w:type="paragraph" w:styleId="Liste">
    <w:name w:val="List"/>
    <w:basedOn w:val="Normal"/>
    <w:uiPriority w:val="99"/>
    <w:semiHidden/>
    <w:rsid w:val="006D6798"/>
    <w:pPr>
      <w:ind w:left="283" w:hanging="283"/>
    </w:pPr>
  </w:style>
  <w:style w:type="paragraph" w:styleId="Liste2">
    <w:name w:val="List 2"/>
    <w:basedOn w:val="Normal"/>
    <w:uiPriority w:val="99"/>
    <w:semiHidden/>
    <w:rsid w:val="006D6798"/>
    <w:pPr>
      <w:ind w:left="566" w:hanging="283"/>
    </w:pPr>
  </w:style>
  <w:style w:type="paragraph" w:styleId="Liste3">
    <w:name w:val="List 3"/>
    <w:basedOn w:val="Normal"/>
    <w:uiPriority w:val="99"/>
    <w:semiHidden/>
    <w:rsid w:val="006D6798"/>
    <w:pPr>
      <w:ind w:left="849" w:hanging="283"/>
    </w:pPr>
  </w:style>
  <w:style w:type="paragraph" w:styleId="Liste4">
    <w:name w:val="List 4"/>
    <w:basedOn w:val="Normal"/>
    <w:uiPriority w:val="99"/>
    <w:semiHidden/>
    <w:rsid w:val="006D6798"/>
    <w:pPr>
      <w:ind w:left="1132" w:hanging="283"/>
    </w:pPr>
  </w:style>
  <w:style w:type="paragraph" w:styleId="Liste5">
    <w:name w:val="List 5"/>
    <w:basedOn w:val="Normal"/>
    <w:uiPriority w:val="99"/>
    <w:semiHidden/>
    <w:rsid w:val="006D6798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6D6798"/>
    <w:pPr>
      <w:numPr>
        <w:numId w:val="28"/>
      </w:numPr>
    </w:pPr>
  </w:style>
  <w:style w:type="paragraph" w:styleId="Opstilling-punkttegn3">
    <w:name w:val="List Bullet 3"/>
    <w:basedOn w:val="Normal"/>
    <w:uiPriority w:val="99"/>
    <w:semiHidden/>
    <w:rsid w:val="006D6798"/>
    <w:pPr>
      <w:numPr>
        <w:numId w:val="29"/>
      </w:numPr>
    </w:pPr>
  </w:style>
  <w:style w:type="paragraph" w:styleId="Opstilling-punkttegn4">
    <w:name w:val="List Bullet 4"/>
    <w:basedOn w:val="Normal"/>
    <w:uiPriority w:val="99"/>
    <w:semiHidden/>
    <w:rsid w:val="006D6798"/>
    <w:pPr>
      <w:numPr>
        <w:numId w:val="30"/>
      </w:numPr>
    </w:pPr>
  </w:style>
  <w:style w:type="paragraph" w:styleId="Opstilling-punkttegn5">
    <w:name w:val="List Bullet 5"/>
    <w:basedOn w:val="Normal"/>
    <w:uiPriority w:val="99"/>
    <w:semiHidden/>
    <w:rsid w:val="006D6798"/>
    <w:pPr>
      <w:numPr>
        <w:numId w:val="31"/>
      </w:numPr>
    </w:pPr>
  </w:style>
  <w:style w:type="paragraph" w:styleId="Opstilling-forts">
    <w:name w:val="List Continue"/>
    <w:basedOn w:val="Normal"/>
    <w:uiPriority w:val="99"/>
    <w:semiHidden/>
    <w:rsid w:val="003852C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6D679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6D679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6D679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6D6798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6D6798"/>
    <w:pPr>
      <w:numPr>
        <w:numId w:val="32"/>
      </w:numPr>
    </w:pPr>
  </w:style>
  <w:style w:type="paragraph" w:styleId="Opstilling-talellerbogst3">
    <w:name w:val="List Number 3"/>
    <w:basedOn w:val="Normal"/>
    <w:uiPriority w:val="99"/>
    <w:semiHidden/>
    <w:rsid w:val="006D6798"/>
    <w:pPr>
      <w:numPr>
        <w:numId w:val="33"/>
      </w:numPr>
    </w:pPr>
  </w:style>
  <w:style w:type="paragraph" w:styleId="Opstilling-talellerbogst4">
    <w:name w:val="List Number 4"/>
    <w:basedOn w:val="Normal"/>
    <w:uiPriority w:val="99"/>
    <w:semiHidden/>
    <w:rsid w:val="006D6798"/>
    <w:pPr>
      <w:numPr>
        <w:numId w:val="34"/>
      </w:numPr>
    </w:pPr>
  </w:style>
  <w:style w:type="paragraph" w:styleId="Opstilling-talellerbogst5">
    <w:name w:val="List Number 5"/>
    <w:basedOn w:val="Normal"/>
    <w:uiPriority w:val="99"/>
    <w:semiHidden/>
    <w:rsid w:val="006D6798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rsid w:val="006D6798"/>
  </w:style>
  <w:style w:type="paragraph" w:styleId="Noteoverskrift">
    <w:name w:val="Note Heading"/>
    <w:basedOn w:val="Normal"/>
    <w:next w:val="Normal"/>
    <w:uiPriority w:val="99"/>
    <w:semiHidden/>
    <w:rsid w:val="006D6798"/>
  </w:style>
  <w:style w:type="paragraph" w:styleId="Almindeligtekst">
    <w:name w:val="Plain Text"/>
    <w:basedOn w:val="Normal"/>
    <w:uiPriority w:val="99"/>
    <w:semiHidden/>
    <w:rsid w:val="006D6798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6D6798"/>
  </w:style>
  <w:style w:type="paragraph" w:styleId="Underskrift">
    <w:name w:val="Signature"/>
    <w:basedOn w:val="Normal"/>
    <w:uiPriority w:val="99"/>
    <w:semiHidden/>
    <w:rsid w:val="006D6798"/>
    <w:pPr>
      <w:ind w:left="4252"/>
    </w:pPr>
  </w:style>
  <w:style w:type="character" w:styleId="Fremhv">
    <w:name w:val="Emphasis"/>
    <w:basedOn w:val="Standardskrifttypeiafsnit"/>
    <w:uiPriority w:val="6"/>
    <w:semiHidden/>
    <w:rsid w:val="003852C0"/>
    <w:rPr>
      <w:i/>
      <w:iCs/>
    </w:rPr>
  </w:style>
  <w:style w:type="paragraph" w:styleId="Undertitel">
    <w:name w:val="Subtitle"/>
    <w:basedOn w:val="Normal"/>
    <w:uiPriority w:val="99"/>
    <w:semiHidden/>
    <w:qFormat/>
    <w:rsid w:val="006D6798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6D67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6D67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6D67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6D67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6D67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6D67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6D67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6D67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6D67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6D67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6D67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6D67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6D67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6D67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6D67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6D67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6D67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6D6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6D67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6D67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6D67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6D67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6D67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6D67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6D67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6D67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6D6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6D67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6D67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6D67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6D67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6D67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6D67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6D67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6D67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6D67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6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6D67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6D67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6D67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A11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A110B"/>
    <w:pPr>
      <w:ind w:right="567"/>
    </w:pPr>
  </w:style>
  <w:style w:type="paragraph" w:styleId="Brevhoved">
    <w:name w:val="Message Header"/>
    <w:basedOn w:val="Normal"/>
    <w:uiPriority w:val="99"/>
    <w:semiHidden/>
    <w:rsid w:val="006D67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6D6798"/>
    <w:pPr>
      <w:ind w:left="1304"/>
    </w:pPr>
  </w:style>
  <w:style w:type="paragraph" w:customStyle="1" w:styleId="Documentheading">
    <w:name w:val="Document heading"/>
    <w:basedOn w:val="DokumentOverskrift"/>
    <w:uiPriority w:val="4"/>
    <w:semiHidden/>
    <w:rsid w:val="009C66FA"/>
  </w:style>
  <w:style w:type="character" w:styleId="Strk">
    <w:name w:val="Strong"/>
    <w:basedOn w:val="Standardskrifttypeiafsnit"/>
    <w:uiPriority w:val="99"/>
    <w:semiHidden/>
    <w:qFormat/>
    <w:rsid w:val="003852C0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6D6798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6D6798"/>
  </w:style>
  <w:style w:type="paragraph" w:customStyle="1" w:styleId="Dokumenttype">
    <w:name w:val="Dokumenttype"/>
    <w:basedOn w:val="Template"/>
    <w:next w:val="Normal"/>
    <w:uiPriority w:val="4"/>
    <w:semiHidden/>
    <w:rsid w:val="00E61B85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D1E68"/>
    <w:rPr>
      <w:b/>
      <w:sz w:val="32"/>
    </w:rPr>
  </w:style>
  <w:style w:type="paragraph" w:customStyle="1" w:styleId="StyleNormal-Afmeldingbillede">
    <w:name w:val="Style Normal - Afmelding + billede"/>
    <w:basedOn w:val="Afmelding"/>
    <w:uiPriority w:val="99"/>
    <w:semiHidden/>
    <w:rsid w:val="009C66FA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D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D314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3D3144"/>
  </w:style>
  <w:style w:type="character" w:styleId="Bogenstitel">
    <w:name w:val="Book Title"/>
    <w:basedOn w:val="Standardskrifttypeiafsnit"/>
    <w:uiPriority w:val="99"/>
    <w:semiHidden/>
    <w:qFormat/>
    <w:rsid w:val="003D314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D314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D31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D31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D31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D314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D3144"/>
    <w:rPr>
      <w:b/>
      <w:bCs/>
    </w:rPr>
  </w:style>
  <w:style w:type="table" w:styleId="Mrkliste">
    <w:name w:val="Dark List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3D3144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3D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3D314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3D314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rsid w:val="003D314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3D3144"/>
  </w:style>
  <w:style w:type="character" w:styleId="Fodnotehenvisning">
    <w:name w:val="footnote reference"/>
    <w:basedOn w:val="Standardskrifttypeiafsnit"/>
    <w:uiPriority w:val="99"/>
    <w:semiHidden/>
    <w:rsid w:val="003D314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rsid w:val="003D314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3D3144"/>
  </w:style>
  <w:style w:type="paragraph" w:styleId="Indeks1">
    <w:name w:val="index 1"/>
    <w:basedOn w:val="Normal"/>
    <w:next w:val="Normal"/>
    <w:autoRedefine/>
    <w:uiPriority w:val="99"/>
    <w:semiHidden/>
    <w:rsid w:val="003D314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3D314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3D314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3D314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3D314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3D314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3D314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3D314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3D314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3D314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852C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852C0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852C0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852C0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3D314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3D3144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3D3144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3D314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3D314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3D3144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3D3144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3852C0"/>
    <w:pPr>
      <w:numPr>
        <w:numId w:val="36"/>
      </w:numPr>
      <w:contextualSpacing/>
    </w:pPr>
  </w:style>
  <w:style w:type="paragraph" w:styleId="Opstilling-talellerbogst">
    <w:name w:val="List Number"/>
    <w:basedOn w:val="Normal"/>
    <w:uiPriority w:val="2"/>
    <w:qFormat/>
    <w:rsid w:val="003D3144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3D314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3D31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3D3144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3D3144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3D314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3D31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3D3144"/>
  </w:style>
  <w:style w:type="character" w:styleId="Pladsholdertekst">
    <w:name w:val="Placeholder Text"/>
    <w:basedOn w:val="Standardskrifttypeiafsnit"/>
    <w:uiPriority w:val="99"/>
    <w:semiHidden/>
    <w:rsid w:val="003852C0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3852C0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3852C0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3D314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3D3144"/>
    <w:rPr>
      <w:smallCaps/>
      <w:color w:val="B2523C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3D314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3D3144"/>
  </w:style>
  <w:style w:type="paragraph" w:styleId="Citatoverskrift">
    <w:name w:val="toa heading"/>
    <w:basedOn w:val="Normal"/>
    <w:next w:val="Normal"/>
    <w:uiPriority w:val="99"/>
    <w:semiHidden/>
    <w:rsid w:val="005A110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5A110B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5A110B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5A110B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5A110B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5A110B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5A110B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5A110B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5A110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5A110B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paragraph" w:customStyle="1" w:styleId="Trompet">
    <w:name w:val="Trompet"/>
    <w:basedOn w:val="Brdtekst"/>
    <w:uiPriority w:val="6"/>
    <w:qFormat/>
    <w:rsid w:val="003D1E68"/>
    <w:rPr>
      <w:i/>
    </w:rPr>
  </w:style>
  <w:style w:type="paragraph" w:customStyle="1" w:styleId="Dokumentdato">
    <w:name w:val="Dokumentdato"/>
    <w:basedOn w:val="Normal"/>
    <w:uiPriority w:val="6"/>
    <w:qFormat/>
    <w:rsid w:val="00E077C2"/>
    <w:pPr>
      <w:spacing w:after="120"/>
    </w:pPr>
  </w:style>
  <w:style w:type="paragraph" w:customStyle="1" w:styleId="KUtitel">
    <w:name w:val="KU titel"/>
    <w:basedOn w:val="Normal"/>
    <w:uiPriority w:val="99"/>
    <w:semiHidden/>
    <w:rsid w:val="00191834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Default">
    <w:name w:val="Default"/>
    <w:link w:val="DefaultTegn"/>
    <w:rsid w:val="0019183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  <w:style w:type="character" w:customStyle="1" w:styleId="DefaultTegn">
    <w:name w:val="Default Tegn"/>
    <w:link w:val="Default"/>
    <w:rsid w:val="00191834"/>
    <w:rPr>
      <w:rFonts w:ascii="Verdana" w:hAnsi="Verdana" w:cs="Verdana"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191834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e.nielsen@hum.ku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ddannelseskvalitet.ku.dk/kvalitetssikring/faelles-retningslinjer/studie-og-karrierevejledning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um.ku.dk/omfakultetet/kvalitetssikrin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hum.ku.dk/omfakultetet/kvalitetssikrin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Kommunikation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Pressemeddelelse.dotm</Template>
  <TotalTime>15</TotalTime>
  <Pages>3</Pages>
  <Words>284</Words>
  <Characters>2092</Characters>
  <Application>Microsoft Office Word</Application>
  <DocSecurity>0</DocSecurity>
  <Lines>95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Pressemeddelelse</vt:lpstr>
      <vt:lpstr/>
    </vt:vector>
  </TitlesOfParts>
  <Company>KU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Afrapportering af studie- og karrierevejledning</dc:title>
  <dc:creator>Michael Bjerre Jakobsen</dc:creator>
  <cp:lastModifiedBy>Michael Bjerre Jakobsen</cp:lastModifiedBy>
  <cp:revision>2</cp:revision>
  <dcterms:created xsi:type="dcterms:W3CDTF">2021-07-14T08:22:00Z</dcterms:created>
  <dcterms:modified xsi:type="dcterms:W3CDTF">2021-07-14T08:41:00Z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Michael Bjerre Jakobsen</vt:lpwstr>
  </property>
  <property fmtid="{D5CDD505-2E9C-101B-9397-08002B2CF9AE}" pid="11" name="SD_UserprofileName">
    <vt:lpwstr>Michael Bjerre Jakobsen</vt:lpwstr>
  </property>
  <property fmtid="{D5CDD505-2E9C-101B-9397-08002B2CF9AE}" pid="12" name="SD_Office_SD_OFF_ID">
    <vt:lpwstr>2</vt:lpwstr>
  </property>
  <property fmtid="{D5CDD505-2E9C-101B-9397-08002B2CF9AE}" pid="13" name="CurrentOfficeID">
    <vt:lpwstr>2</vt:lpwstr>
  </property>
  <property fmtid="{D5CDD505-2E9C-101B-9397-08002B2CF9AE}" pid="14" name="SD_Office_SD_OFF_Office">
    <vt:lpwstr>Det Humanistiske Fakultet</vt:lpwstr>
  </property>
  <property fmtid="{D5CDD505-2E9C-101B-9397-08002B2CF9AE}" pid="15" name="SD_Office_SD_OFF_Institute">
    <vt:lpwstr>Fakultetsadministrationen</vt:lpwstr>
  </property>
  <property fmtid="{D5CDD505-2E9C-101B-9397-08002B2CF9AE}" pid="16" name="SD_Office_SD_OFF_Institute_EN">
    <vt:lpwstr>Common Administration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DET HUMANISTISKE FAKULTET</vt:lpwstr>
  </property>
  <property fmtid="{D5CDD505-2E9C-101B-9397-08002B2CF9AE}" pid="20" name="SD_Office_SD_OFF_Line3_EN">
    <vt:lpwstr>FACULTY OF HUMANITIES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Det Humanistiske Fakultet</vt:lpwstr>
  </property>
  <property fmtid="{D5CDD505-2E9C-101B-9397-08002B2CF9AE}" pid="26" name="SD_Office_SD_OFF_LineWeb4_EN">
    <vt:lpwstr>Faculty of Humanities</vt:lpwstr>
  </property>
  <property fmtid="{D5CDD505-2E9C-101B-9397-08002B2CF9AE}" pid="27" name="SD_Office_SD_OFF_InstitutEnabled">
    <vt:lpwstr>TRUE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Michael Bjerre Jakobsen</vt:lpwstr>
  </property>
  <property fmtid="{D5CDD505-2E9C-101B-9397-08002B2CF9AE}" pid="36" name="SD_USR_Title">
    <vt:lpwstr>Fuldmægtig</vt:lpwstr>
  </property>
  <property fmtid="{D5CDD505-2E9C-101B-9397-08002B2CF9AE}" pid="37" name="SD_USR_Education">
    <vt:lpwstr/>
  </property>
  <property fmtid="{D5CDD505-2E9C-101B-9397-08002B2CF9AE}" pid="38" name="SD_USR_Initials">
    <vt:lpwstr>MBJ</vt:lpwstr>
  </property>
  <property fmtid="{D5CDD505-2E9C-101B-9397-08002B2CF9AE}" pid="39" name="SD_OFF_Office">
    <vt:lpwstr>Ingen</vt:lpwstr>
  </property>
  <property fmtid="{D5CDD505-2E9C-101B-9397-08002B2CF9AE}" pid="40" name="SD_USR_Institute">
    <vt:lpwstr>Fakultetsadministrationen</vt:lpwstr>
  </property>
  <property fmtid="{D5CDD505-2E9C-101B-9397-08002B2CF9AE}" pid="41" name="SD_USR_Afdeling">
    <vt:lpwstr>Uddannelse &amp; Studerende</vt:lpwstr>
  </property>
  <property fmtid="{D5CDD505-2E9C-101B-9397-08002B2CF9AE}" pid="42" name="SD_USR_Adresse">
    <vt:lpwstr>Karen Blixens Plads 8_x000d_
2300 København S</vt:lpwstr>
  </property>
  <property fmtid="{D5CDD505-2E9C-101B-9397-08002B2CF9AE}" pid="43" name="SD_USR_Telefon">
    <vt:lpwstr/>
  </property>
  <property fmtid="{D5CDD505-2E9C-101B-9397-08002B2CF9AE}" pid="44" name="SD_USR_Mobile">
    <vt:lpwstr/>
  </property>
  <property fmtid="{D5CDD505-2E9C-101B-9397-08002B2CF9AE}" pid="45" name="SD_USR_DirectPhone">
    <vt:lpwstr>35 33 41 45</vt:lpwstr>
  </property>
  <property fmtid="{D5CDD505-2E9C-101B-9397-08002B2CF9AE}" pid="46" name="SD_USR_Email">
    <vt:lpwstr>dnr691@hum.ku.dk</vt:lpwstr>
  </property>
  <property fmtid="{D5CDD505-2E9C-101B-9397-08002B2CF9AE}" pid="47" name="SD_USR_Web">
    <vt:lpwstr/>
  </property>
  <property fmtid="{D5CDD505-2E9C-101B-9397-08002B2CF9AE}" pid="48" name="SD_USR_SupplerendeTekst">
    <vt:lpwstr/>
  </property>
  <property fmtid="{D5CDD505-2E9C-101B-9397-08002B2CF9AE}" pid="49" name="SD_USR_Signup">
    <vt:lpwstr/>
  </property>
  <property fmtid="{D5CDD505-2E9C-101B-9397-08002B2CF9AE}" pid="50" name="SD_USR_Medarbejderprofil">
    <vt:lpwstr>Vælg …</vt:lpwstr>
  </property>
  <property fmtid="{D5CDD505-2E9C-101B-9397-08002B2CF9AE}" pid="51" name="DocumentInfoFinished">
    <vt:lpwstr>True</vt:lpwstr>
  </property>
</Properties>
</file>